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6670ED61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70ED5F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0ED60" w14:textId="65D17564" w:rsidR="001C185B" w:rsidRPr="00642FD2" w:rsidRDefault="008D4CC9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C710C">
              <w:rPr>
                <w:sz w:val="20"/>
                <w:szCs w:val="20"/>
              </w:rPr>
              <w:t>r Marta Materska-Samek</w:t>
            </w:r>
          </w:p>
        </w:tc>
      </w:tr>
      <w:tr w:rsidR="001C185B" w14:paraId="6670ED64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70ED62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ED63" w14:textId="77777777" w:rsidR="001C185B" w:rsidRPr="00642FD2" w:rsidRDefault="00765DAC" w:rsidP="00642FD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media i przemysły kreatywne – strategie zarządzania</w:t>
            </w:r>
          </w:p>
        </w:tc>
      </w:tr>
      <w:tr w:rsidR="001C185B" w14:paraId="6670ED67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70ED65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ED66" w14:textId="019B3818" w:rsidR="001C185B" w:rsidRPr="00642FD2" w:rsidRDefault="001C185B" w:rsidP="00764024">
            <w:pPr>
              <w:spacing w:after="0" w:line="360" w:lineRule="auto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minimalnie </w:t>
            </w:r>
            <w:r w:rsidR="00765DAC">
              <w:rPr>
                <w:sz w:val="20"/>
                <w:szCs w:val="20"/>
              </w:rPr>
              <w:t>8</w:t>
            </w:r>
            <w:r w:rsidRPr="00642FD2">
              <w:rPr>
                <w:sz w:val="20"/>
                <w:szCs w:val="20"/>
              </w:rPr>
              <w:t xml:space="preserve"> osób, maksymalnie 1</w:t>
            </w:r>
            <w:r w:rsidR="003B4429">
              <w:rPr>
                <w:sz w:val="20"/>
                <w:szCs w:val="20"/>
              </w:rPr>
              <w:t>2</w:t>
            </w:r>
            <w:r w:rsidRPr="00642FD2">
              <w:rPr>
                <w:sz w:val="20"/>
                <w:szCs w:val="20"/>
              </w:rPr>
              <w:t xml:space="preserve"> osób</w:t>
            </w:r>
          </w:p>
        </w:tc>
      </w:tr>
      <w:tr w:rsidR="001C185B" w14:paraId="6670ED75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70ED68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ED69" w14:textId="77777777" w:rsidR="00765DAC" w:rsidRDefault="00765DAC" w:rsidP="00CE46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seminarium zapraszam studentów zainteresowanych prowadzeniem badań odnoszących się do wybranych problemów społeczno-ekonomicznych w zarządzaniu kulturą</w:t>
            </w:r>
            <w:r w:rsidR="004A1EB7">
              <w:rPr>
                <w:rFonts w:cs="Times New Roman"/>
                <w:sz w:val="20"/>
                <w:szCs w:val="20"/>
              </w:rPr>
              <w:t>, mediami lub przemysłami kreatywnymi</w:t>
            </w:r>
            <w:r>
              <w:rPr>
                <w:rFonts w:cs="Times New Roman"/>
                <w:sz w:val="20"/>
                <w:szCs w:val="20"/>
              </w:rPr>
              <w:t xml:space="preserve">. Sugerowany zakres tematyczny prac </w:t>
            </w:r>
            <w:r w:rsidR="00CE46B1" w:rsidRPr="003B4429">
              <w:rPr>
                <w:rFonts w:cs="Times New Roman"/>
                <w:sz w:val="20"/>
                <w:szCs w:val="20"/>
                <w:u w:val="single"/>
              </w:rPr>
              <w:t>obejmuje organizacje i zorganizowane sfery życia w obszarze kultury, mediów i przemysłów kreatywnych</w:t>
            </w:r>
            <w:r w:rsidR="00CE46B1">
              <w:rPr>
                <w:rFonts w:cs="Times New Roman"/>
                <w:sz w:val="20"/>
                <w:szCs w:val="20"/>
              </w:rPr>
              <w:t xml:space="preserve">. Dopuszcza się </w:t>
            </w:r>
            <w:r w:rsidR="00CE46B1" w:rsidRPr="00765DAC">
              <w:rPr>
                <w:rFonts w:cs="Times New Roman"/>
                <w:sz w:val="20"/>
                <w:szCs w:val="20"/>
              </w:rPr>
              <w:t xml:space="preserve">analizowanie różnych tematów, choć preferowane są </w:t>
            </w:r>
            <w:r w:rsidR="00CE46B1">
              <w:rPr>
                <w:rFonts w:cs="Times New Roman"/>
                <w:sz w:val="20"/>
                <w:szCs w:val="20"/>
              </w:rPr>
              <w:t xml:space="preserve">te wynikające </w:t>
            </w:r>
            <w:r w:rsidR="00CE46B1" w:rsidRPr="003B4429">
              <w:rPr>
                <w:rFonts w:cs="Times New Roman"/>
                <w:sz w:val="20"/>
                <w:szCs w:val="20"/>
                <w:u w:val="single"/>
              </w:rPr>
              <w:t xml:space="preserve">z </w:t>
            </w:r>
            <w:r w:rsidRPr="003B4429">
              <w:rPr>
                <w:rFonts w:cs="Times New Roman"/>
                <w:sz w:val="20"/>
                <w:szCs w:val="20"/>
                <w:u w:val="single"/>
              </w:rPr>
              <w:t>pasji poznawczej seminarzystów</w:t>
            </w:r>
            <w:r w:rsidR="00CE46B1">
              <w:rPr>
                <w:rFonts w:cs="Times New Roman"/>
                <w:sz w:val="20"/>
                <w:szCs w:val="20"/>
              </w:rPr>
              <w:t xml:space="preserve"> i </w:t>
            </w:r>
            <w:r w:rsidR="005725F0">
              <w:rPr>
                <w:rFonts w:cs="Times New Roman"/>
                <w:sz w:val="20"/>
                <w:szCs w:val="20"/>
              </w:rPr>
              <w:t xml:space="preserve">zarazem </w:t>
            </w:r>
            <w:r w:rsidR="00CE46B1">
              <w:rPr>
                <w:rFonts w:cs="Times New Roman"/>
                <w:sz w:val="20"/>
                <w:szCs w:val="20"/>
              </w:rPr>
              <w:t>wpisujące w poniższe zagadnienia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6670ED6A" w14:textId="77777777" w:rsidR="00CE46B1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Wybrane narzędzia realizacji strategii i polityk kulturalnych.</w:t>
            </w:r>
          </w:p>
          <w:p w14:paraId="6670ED6B" w14:textId="77777777"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Inwestycje w kulturze</w:t>
            </w:r>
            <w:r w:rsidR="00CE46B1">
              <w:rPr>
                <w:rFonts w:eastAsia="Arial Unicode MS" w:cs="Arial Unicode MS"/>
                <w:sz w:val="20"/>
                <w:szCs w:val="20"/>
              </w:rPr>
              <w:t>, instrumenty finansowania kultury, mediów i przemysłów kreatywnych.</w:t>
            </w:r>
          </w:p>
          <w:p w14:paraId="6670ED6C" w14:textId="77777777"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Zarządzanie w sektorze kreatywnym. </w:t>
            </w:r>
          </w:p>
          <w:p w14:paraId="6670ED6D" w14:textId="309DA72B"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Wybrane aspekty zarządzania na rynku </w:t>
            </w:r>
            <w:r w:rsidR="00CE46B1">
              <w:rPr>
                <w:rFonts w:eastAsia="Arial Unicode MS" w:cs="Arial Unicode MS"/>
                <w:sz w:val="20"/>
                <w:szCs w:val="20"/>
              </w:rPr>
              <w:t>audiowizualnym</w:t>
            </w:r>
            <w:r w:rsidR="00987C59">
              <w:rPr>
                <w:rFonts w:eastAsia="Arial Unicode MS" w:cs="Arial Unicode MS"/>
                <w:sz w:val="20"/>
                <w:szCs w:val="20"/>
              </w:rPr>
              <w:t xml:space="preserve"> (zielona produkcja filmowa, </w:t>
            </w:r>
            <w:del w:id="0" w:author="Marta Materska-Samek">
              <w:r>
                <w:rPr>
                  <w:rFonts w:eastAsia="Arial Unicode MS" w:cs="Arial Unicode MS"/>
                  <w:sz w:val="20"/>
                  <w:szCs w:val="20"/>
                </w:rPr>
                <w:delText>.</w:delText>
              </w:r>
            </w:del>
            <w:r w:rsidR="002828A6">
              <w:rPr>
                <w:rFonts w:eastAsia="Arial Unicode MS" w:cs="Arial Unicode MS"/>
                <w:sz w:val="20"/>
                <w:szCs w:val="20"/>
              </w:rPr>
              <w:t xml:space="preserve">nowe modele dystrybucji, zmiany </w:t>
            </w:r>
            <w:r w:rsidR="006F7C1B">
              <w:rPr>
                <w:rFonts w:eastAsia="Arial Unicode MS" w:cs="Arial Unicode MS"/>
                <w:sz w:val="20"/>
                <w:szCs w:val="20"/>
              </w:rPr>
              <w:t>i preferencje odbiorców filmów,</w:t>
            </w:r>
            <w:r w:rsidR="008D4CC9">
              <w:rPr>
                <w:rFonts w:eastAsia="Arial Unicode MS" w:cs="Arial Unicode MS"/>
                <w:sz w:val="20"/>
                <w:szCs w:val="20"/>
              </w:rPr>
              <w:t xml:space="preserve"> zarządzanie w sektorze w zgodzie z SDG</w:t>
            </w:r>
            <w:r w:rsidR="006F7C1B">
              <w:rPr>
                <w:rFonts w:eastAsia="Arial Unicode MS" w:cs="Arial Unicode MS"/>
                <w:sz w:val="20"/>
                <w:szCs w:val="20"/>
              </w:rPr>
              <w:t xml:space="preserve">  itp</w:t>
            </w:r>
            <w:bookmarkStart w:id="1" w:name="_GoBack"/>
            <w:bookmarkEnd w:id="1"/>
            <w:r w:rsidR="006F7C1B">
              <w:rPr>
                <w:rFonts w:eastAsia="Arial Unicode MS" w:cs="Arial Unicode MS"/>
                <w:sz w:val="20"/>
                <w:szCs w:val="20"/>
              </w:rPr>
              <w:t>.)</w:t>
            </w:r>
            <w:r w:rsidR="002828A6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</w:p>
          <w:p w14:paraId="6670ED6E" w14:textId="67C81A4D" w:rsidR="00765DAC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dostępem do kultury, w tym realizacja polityk horyzontalnych</w:t>
            </w:r>
            <w:r w:rsidR="008D4CC9">
              <w:rPr>
                <w:sz w:val="20"/>
                <w:szCs w:val="20"/>
              </w:rPr>
              <w:t xml:space="preserve"> (zarządzanie dostępnością kina, mediów)</w:t>
            </w:r>
            <w:r>
              <w:rPr>
                <w:sz w:val="20"/>
                <w:szCs w:val="20"/>
              </w:rPr>
              <w:t>.</w:t>
            </w:r>
          </w:p>
          <w:p w14:paraId="6670ED6F" w14:textId="27BD1B87" w:rsidR="00CE46B1" w:rsidRDefault="003B4429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k</w:t>
            </w:r>
            <w:r w:rsidR="00CE46B1">
              <w:rPr>
                <w:sz w:val="20"/>
                <w:szCs w:val="20"/>
              </w:rPr>
              <w:t>ultur</w:t>
            </w:r>
            <w:r>
              <w:rPr>
                <w:sz w:val="20"/>
                <w:szCs w:val="20"/>
              </w:rPr>
              <w:t>ą</w:t>
            </w:r>
            <w:r w:rsidR="00CE46B1">
              <w:rPr>
                <w:sz w:val="20"/>
                <w:szCs w:val="20"/>
              </w:rPr>
              <w:t xml:space="preserve"> a zrównoważony rozwój.</w:t>
            </w:r>
          </w:p>
          <w:p w14:paraId="6670ED70" w14:textId="2E44D785" w:rsidR="005725F0" w:rsidRDefault="003B4429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k</w:t>
            </w:r>
            <w:r w:rsidR="005725F0">
              <w:rPr>
                <w:sz w:val="20"/>
                <w:szCs w:val="20"/>
              </w:rPr>
              <w:t>ultur</w:t>
            </w:r>
            <w:r>
              <w:rPr>
                <w:sz w:val="20"/>
                <w:szCs w:val="20"/>
              </w:rPr>
              <w:t>ą</w:t>
            </w:r>
            <w:r w:rsidR="005725F0">
              <w:rPr>
                <w:sz w:val="20"/>
                <w:szCs w:val="20"/>
              </w:rPr>
              <w:t xml:space="preserve"> a innowacje.</w:t>
            </w:r>
          </w:p>
          <w:p w14:paraId="6670ED71" w14:textId="220CD55F" w:rsidR="005725F0" w:rsidRDefault="005725F0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technologii na procesy produkcji, dystrybucji i eksploatacji treści kultury.</w:t>
            </w:r>
          </w:p>
          <w:p w14:paraId="6670ED74" w14:textId="05F235C9" w:rsidR="00CE46B1" w:rsidRPr="003B4429" w:rsidRDefault="005725F0" w:rsidP="00CE46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Przedsiębiorczość w kulturze i przemysłach kreatywnych.</w:t>
            </w:r>
          </w:p>
        </w:tc>
      </w:tr>
      <w:tr w:rsidR="001C185B" w14:paraId="6670ED8A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70ED76" w14:textId="5A63751D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0ED77" w14:textId="77777777" w:rsidR="004A1EB7" w:rsidRDefault="004A1EB7" w:rsidP="008D4C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Przykładowe tematy prac mogłyby bazować na poniższych sformułowaniach:</w:t>
            </w:r>
          </w:p>
          <w:p w14:paraId="6670ED78" w14:textId="3FA89C24" w:rsidR="005725F0" w:rsidRDefault="005725F0" w:rsidP="008D4CC9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kultury</w:t>
            </w:r>
            <w:r w:rsidR="008D4CC9">
              <w:rPr>
                <w:sz w:val="20"/>
                <w:szCs w:val="20"/>
              </w:rPr>
              <w:t xml:space="preserve"> i przemysłów kreatywnych</w:t>
            </w:r>
            <w:r>
              <w:rPr>
                <w:sz w:val="20"/>
                <w:szCs w:val="20"/>
              </w:rPr>
              <w:t xml:space="preserve"> w regionaln</w:t>
            </w:r>
            <w:r w:rsidR="00DA102A">
              <w:rPr>
                <w:sz w:val="20"/>
                <w:szCs w:val="20"/>
              </w:rPr>
              <w:t>ych</w:t>
            </w:r>
            <w:r w:rsidR="008D4CC9">
              <w:rPr>
                <w:sz w:val="20"/>
                <w:szCs w:val="20"/>
              </w:rPr>
              <w:t>/krajowych</w:t>
            </w:r>
            <w:r>
              <w:rPr>
                <w:sz w:val="20"/>
                <w:szCs w:val="20"/>
              </w:rPr>
              <w:t xml:space="preserve"> strategiach innowacji</w:t>
            </w:r>
          </w:p>
          <w:p w14:paraId="6670ED79" w14:textId="77777777" w:rsidR="00765DAC" w:rsidRPr="00765DAC" w:rsidRDefault="00765DAC" w:rsidP="008D4CC9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 xml:space="preserve">Zarządzanie formatem </w:t>
            </w:r>
            <w:r w:rsidR="005725F0">
              <w:rPr>
                <w:sz w:val="20"/>
                <w:szCs w:val="20"/>
              </w:rPr>
              <w:t>(filmowym, telewizyjnym)</w:t>
            </w:r>
          </w:p>
          <w:p w14:paraId="6670ED7B" w14:textId="77777777" w:rsidR="005725F0" w:rsidRDefault="00765DAC" w:rsidP="008D4CC9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Start</w:t>
            </w:r>
            <w:r w:rsidR="005725F0">
              <w:rPr>
                <w:sz w:val="20"/>
                <w:szCs w:val="20"/>
              </w:rPr>
              <w:t>-</w:t>
            </w:r>
            <w:proofErr w:type="spellStart"/>
            <w:r w:rsidRPr="00765DAC">
              <w:rPr>
                <w:sz w:val="20"/>
                <w:szCs w:val="20"/>
              </w:rPr>
              <w:t>up</w:t>
            </w:r>
            <w:r w:rsidR="005725F0">
              <w:rPr>
                <w:sz w:val="20"/>
                <w:szCs w:val="20"/>
              </w:rPr>
              <w:t>y</w:t>
            </w:r>
            <w:proofErr w:type="spellEnd"/>
            <w:r w:rsidR="005725F0">
              <w:rPr>
                <w:sz w:val="20"/>
                <w:szCs w:val="20"/>
              </w:rPr>
              <w:t xml:space="preserve"> w obszarze kultury i przemysłów kreatywnych</w:t>
            </w:r>
          </w:p>
          <w:p w14:paraId="6670ED7C" w14:textId="2505A499" w:rsidR="005725F0" w:rsidRPr="00765DAC" w:rsidRDefault="005725F0" w:rsidP="008D4CC9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Zarządzanie różnorodnością</w:t>
            </w:r>
            <w:r w:rsidR="008D4CC9">
              <w:rPr>
                <w:sz w:val="20"/>
                <w:szCs w:val="20"/>
              </w:rPr>
              <w:t>, w tym dostępnością</w:t>
            </w:r>
            <w:r w:rsidRPr="00765DAC">
              <w:rPr>
                <w:sz w:val="20"/>
                <w:szCs w:val="20"/>
              </w:rPr>
              <w:t xml:space="preserve"> kulturową</w:t>
            </w:r>
          </w:p>
          <w:p w14:paraId="6670ED7D" w14:textId="124FECF3" w:rsidR="0084112C" w:rsidRDefault="00765DAC" w:rsidP="008D4CC9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Zarządzanie</w:t>
            </w:r>
            <w:r w:rsidR="008D4CC9">
              <w:rPr>
                <w:sz w:val="20"/>
                <w:szCs w:val="20"/>
              </w:rPr>
              <w:t xml:space="preserve"> zieloną</w:t>
            </w:r>
            <w:r w:rsidRPr="00765DAC">
              <w:rPr>
                <w:sz w:val="20"/>
                <w:szCs w:val="20"/>
              </w:rPr>
              <w:t xml:space="preserve"> </w:t>
            </w:r>
            <w:r w:rsidR="005725F0">
              <w:rPr>
                <w:sz w:val="20"/>
                <w:szCs w:val="20"/>
              </w:rPr>
              <w:t>produkcją filmową</w:t>
            </w:r>
          </w:p>
          <w:p w14:paraId="2D66A53F" w14:textId="77777777" w:rsidR="003B4429" w:rsidRDefault="003B4429" w:rsidP="008D4CC9">
            <w:pPr>
              <w:spacing w:after="0"/>
              <w:rPr>
                <w:sz w:val="20"/>
                <w:szCs w:val="20"/>
              </w:rPr>
            </w:pPr>
          </w:p>
          <w:p w14:paraId="6444D52C" w14:textId="7155A1B5" w:rsidR="008D4CC9" w:rsidRDefault="003B4429" w:rsidP="008D4C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1EB7">
              <w:rPr>
                <w:sz w:val="20"/>
                <w:szCs w:val="20"/>
              </w:rPr>
              <w:t xml:space="preserve">rzedstawiam tematy prac obronionych </w:t>
            </w:r>
            <w:r w:rsidRPr="003B4429">
              <w:rPr>
                <w:sz w:val="20"/>
                <w:szCs w:val="20"/>
              </w:rPr>
              <w:t xml:space="preserve">pod moją opieką </w:t>
            </w:r>
            <w:r w:rsidR="008D4CC9">
              <w:rPr>
                <w:sz w:val="20"/>
                <w:szCs w:val="20"/>
              </w:rPr>
              <w:t>w 2023 roku:</w:t>
            </w:r>
          </w:p>
          <w:p w14:paraId="21349684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Polskie Wydawnictwo Muzyczne jako wyjątkowa instytucja kultury</w:t>
            </w:r>
          </w:p>
          <w:p w14:paraId="44F6201D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 xml:space="preserve">Film animowany jako </w:t>
            </w:r>
            <w:proofErr w:type="spellStart"/>
            <w:r w:rsidRPr="008D4CC9">
              <w:rPr>
                <w:sz w:val="20"/>
                <w:szCs w:val="20"/>
              </w:rPr>
              <w:t>soft</w:t>
            </w:r>
            <w:proofErr w:type="spellEnd"/>
            <w:r w:rsidRPr="008D4CC9">
              <w:rPr>
                <w:sz w:val="20"/>
                <w:szCs w:val="20"/>
              </w:rPr>
              <w:t xml:space="preserve"> </w:t>
            </w:r>
            <w:proofErr w:type="spellStart"/>
            <w:r w:rsidRPr="008D4CC9">
              <w:rPr>
                <w:sz w:val="20"/>
                <w:szCs w:val="20"/>
              </w:rPr>
              <w:t>power</w:t>
            </w:r>
            <w:proofErr w:type="spellEnd"/>
            <w:r w:rsidRPr="008D4CC9">
              <w:rPr>
                <w:sz w:val="20"/>
                <w:szCs w:val="20"/>
              </w:rPr>
              <w:t xml:space="preserve"> Japonii</w:t>
            </w:r>
          </w:p>
          <w:p w14:paraId="10BA7BAE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Muzyczne modele biznesowe – zarządzanie zespołem Metallica</w:t>
            </w:r>
          </w:p>
          <w:p w14:paraId="6E85B8AF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Zarządzanie dostępnością cyfrową w instytucjach kultury</w:t>
            </w:r>
          </w:p>
          <w:p w14:paraId="3F23A0BA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Zarządzanie lokalnym dziedzictwem kulturowym na przykładzie działalności zespołu regionalnego "</w:t>
            </w:r>
            <w:proofErr w:type="spellStart"/>
            <w:r w:rsidRPr="008D4CC9">
              <w:rPr>
                <w:sz w:val="20"/>
                <w:szCs w:val="20"/>
              </w:rPr>
              <w:t>Rytrzoki</w:t>
            </w:r>
            <w:proofErr w:type="spellEnd"/>
            <w:r w:rsidRPr="008D4CC9">
              <w:rPr>
                <w:sz w:val="20"/>
                <w:szCs w:val="20"/>
              </w:rPr>
              <w:t>" - jak podtrzymać lokalne tradycje i folklor żyjąc w globalnej wiosce</w:t>
            </w:r>
          </w:p>
          <w:p w14:paraId="74ABB019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Problematyka zarządzania kieleckimi kinami studyjnymi o różnym statusie prawnym</w:t>
            </w:r>
          </w:p>
          <w:p w14:paraId="76525638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Nowe kompetencje i zarządzanie w kryzysie a rozwój zawodowy muzyków na przykładzie doświadczeń pandemicznych</w:t>
            </w:r>
          </w:p>
          <w:p w14:paraId="6272A9F2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lastRenderedPageBreak/>
              <w:t xml:space="preserve">Zarządzanie wizerunkiem marki w mediach społecznościowych - analiza porównawcza strategii wizerunkowej marki luksusowej i marki fast </w:t>
            </w:r>
            <w:proofErr w:type="spellStart"/>
            <w:r w:rsidRPr="008D4CC9">
              <w:rPr>
                <w:sz w:val="20"/>
                <w:szCs w:val="20"/>
              </w:rPr>
              <w:t>fashion</w:t>
            </w:r>
            <w:proofErr w:type="spellEnd"/>
          </w:p>
          <w:p w14:paraId="27B6EE19" w14:textId="77777777" w:rsidR="008D4CC9" w:rsidRPr="008D4CC9" w:rsidRDefault="008D4CC9" w:rsidP="008D4CC9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Kompetencje młodych twórców na tle zarządzania własną karierą – artyści jako menadżerowie</w:t>
            </w:r>
          </w:p>
          <w:p w14:paraId="6670ED7E" w14:textId="7D298700" w:rsidR="004A1EB7" w:rsidRDefault="008D4CC9" w:rsidP="008D4C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  <w:r w:rsidR="004A1EB7">
              <w:rPr>
                <w:sz w:val="20"/>
                <w:szCs w:val="20"/>
              </w:rPr>
              <w:t>w 2021:</w:t>
            </w:r>
          </w:p>
          <w:p w14:paraId="56D06008" w14:textId="77777777" w:rsidR="008D4CC9" w:rsidRPr="008D4CC9" w:rsidRDefault="008D4CC9" w:rsidP="008D4CC9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8D4CC9">
              <w:rPr>
                <w:sz w:val="20"/>
                <w:szCs w:val="20"/>
              </w:rPr>
              <w:t>Oddolne inicjatywy popularyzacji kultury - aspekty zarządzania grupą nieformalną</w:t>
            </w:r>
          </w:p>
          <w:p w14:paraId="6670ED7F" w14:textId="77777777" w:rsidR="004A1EB7" w:rsidRP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Kompetencje młodych twórców na tle zarządzania własną karierą – artyści jako menadżerowie</w:t>
            </w:r>
          </w:p>
          <w:p w14:paraId="6670ED81" w14:textId="77777777" w:rsidR="004A1EB7" w:rsidRP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 xml:space="preserve">Zarządzanie konwentem fantastyki online w czasie epidemii. Analiza wydarzeń </w:t>
            </w:r>
            <w:proofErr w:type="spellStart"/>
            <w:r w:rsidRPr="004A1EB7">
              <w:rPr>
                <w:sz w:val="20"/>
                <w:szCs w:val="20"/>
              </w:rPr>
              <w:t>PyrkONline</w:t>
            </w:r>
            <w:proofErr w:type="spellEnd"/>
            <w:r w:rsidRPr="004A1EB7">
              <w:rPr>
                <w:sz w:val="20"/>
                <w:szCs w:val="20"/>
              </w:rPr>
              <w:t xml:space="preserve"> i </w:t>
            </w:r>
            <w:proofErr w:type="spellStart"/>
            <w:r w:rsidRPr="004A1EB7">
              <w:rPr>
                <w:sz w:val="20"/>
                <w:szCs w:val="20"/>
              </w:rPr>
              <w:t>Konline</w:t>
            </w:r>
            <w:proofErr w:type="spellEnd"/>
            <w:r w:rsidRPr="004A1EB7">
              <w:rPr>
                <w:sz w:val="20"/>
                <w:szCs w:val="20"/>
              </w:rPr>
              <w:t xml:space="preserve"> 2021</w:t>
            </w:r>
          </w:p>
          <w:p w14:paraId="6670ED82" w14:textId="77777777" w:rsid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Równość szans a zarządzanie instytucją kultury - narzędzia wspierania zatrudnienia osób z niepełnosprawnościami</w:t>
            </w:r>
          </w:p>
          <w:p w14:paraId="6670ED83" w14:textId="77777777" w:rsid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Zarządzanie zmianą w instytucji kultury w obliczu sytuacji pandemicznej w Polsce na przykładzie Kina pod Baranami</w:t>
            </w:r>
          </w:p>
          <w:p w14:paraId="6670ED84" w14:textId="77777777" w:rsid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Innowacje w teatrze muzycznym, na przykładzie wybranych musicali teatru Studio Buffo</w:t>
            </w:r>
          </w:p>
          <w:p w14:paraId="6670ED85" w14:textId="77777777" w:rsid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Obrazy zarządzania na dużym ekranie - czyli czego o zarządzaniu dowiadujemy się z filmów hollywoodzkich</w:t>
            </w:r>
          </w:p>
          <w:p w14:paraId="6670ED86" w14:textId="77777777" w:rsid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 xml:space="preserve">Dysfunkcje ról menadżera </w:t>
            </w:r>
            <w:proofErr w:type="spellStart"/>
            <w:r w:rsidRPr="004A1EB7">
              <w:rPr>
                <w:sz w:val="20"/>
                <w:szCs w:val="20"/>
              </w:rPr>
              <w:t>wg.H.Mintzberga</w:t>
            </w:r>
            <w:proofErr w:type="spellEnd"/>
            <w:r w:rsidRPr="004A1EB7">
              <w:rPr>
                <w:sz w:val="20"/>
                <w:szCs w:val="20"/>
              </w:rPr>
              <w:t xml:space="preserve"> na podstawie kryzysu Kodaka</w:t>
            </w:r>
          </w:p>
          <w:p w14:paraId="6670ED87" w14:textId="77777777" w:rsid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Kultura w czasie pandemii - zarządzanie zasobami organizacji niezbędnymi do przyjęcia nowej formuły wydarzenia festiwalowego</w:t>
            </w:r>
          </w:p>
          <w:p w14:paraId="6670ED88" w14:textId="77777777" w:rsid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 xml:space="preserve">Zarządzanie produkcją audiowizualną w czasie pandemii - sprawozdanie z realizacji "Jerzy Bożyk </w:t>
            </w:r>
            <w:proofErr w:type="spellStart"/>
            <w:r w:rsidRPr="004A1EB7">
              <w:rPr>
                <w:sz w:val="20"/>
                <w:szCs w:val="20"/>
              </w:rPr>
              <w:t>Tribute</w:t>
            </w:r>
            <w:proofErr w:type="spellEnd"/>
            <w:r w:rsidRPr="004A1EB7">
              <w:rPr>
                <w:sz w:val="20"/>
                <w:szCs w:val="20"/>
              </w:rPr>
              <w:t xml:space="preserve"> Project"</w:t>
            </w:r>
          </w:p>
          <w:p w14:paraId="6670ED89" w14:textId="77777777" w:rsidR="004A1EB7" w:rsidRPr="004A1EB7" w:rsidRDefault="004A1EB7" w:rsidP="008D4CC9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Wpływ komunikacji społecznej na organizację protestów na przykładzie Strajku Kobiet</w:t>
            </w:r>
          </w:p>
        </w:tc>
      </w:tr>
      <w:tr w:rsidR="001C185B" w14:paraId="6670ED8E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70ED8B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ED8C" w14:textId="77777777" w:rsidR="00765DAC" w:rsidRPr="00765DAC" w:rsidRDefault="00765DAC" w:rsidP="008D4CC9">
            <w:pPr>
              <w:spacing w:after="0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 xml:space="preserve">Wymagana jest gotowość do systematycznej pracy. Brak oddania zaplanowanych prac cząstkowych skutkuje niezaliczeniem semestru. </w:t>
            </w:r>
          </w:p>
          <w:p w14:paraId="6670ED8D" w14:textId="77777777" w:rsidR="001C185B" w:rsidRPr="00642FD2" w:rsidRDefault="00765DAC" w:rsidP="008D4CC9">
            <w:pPr>
              <w:spacing w:after="0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Wszystkie przypadki plagiatu zgłaszane będą do Komisji Dyscyplinarnej UJ.</w:t>
            </w:r>
            <w:r>
              <w:rPr>
                <w:sz w:val="20"/>
                <w:szCs w:val="20"/>
              </w:rPr>
              <w:t xml:space="preserve"> </w:t>
            </w:r>
            <w:r w:rsidRPr="00765DAC">
              <w:rPr>
                <w:sz w:val="20"/>
                <w:szCs w:val="20"/>
              </w:rPr>
              <w:t xml:space="preserve">Konsekwencją plagiatu jest ocena niedostateczna </w:t>
            </w:r>
            <w:r w:rsidR="005725F0">
              <w:rPr>
                <w:sz w:val="20"/>
                <w:szCs w:val="20"/>
              </w:rPr>
              <w:t>z seminarium</w:t>
            </w:r>
            <w:r w:rsidRPr="00765DAC">
              <w:rPr>
                <w:sz w:val="20"/>
                <w:szCs w:val="20"/>
              </w:rPr>
              <w:t>.</w:t>
            </w:r>
          </w:p>
        </w:tc>
      </w:tr>
    </w:tbl>
    <w:p w14:paraId="6670ED8F" w14:textId="77777777"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E613" w14:textId="77777777" w:rsidR="003E5544" w:rsidRDefault="003E5544" w:rsidP="00765DAC">
      <w:pPr>
        <w:spacing w:after="0" w:line="240" w:lineRule="auto"/>
      </w:pPr>
      <w:r>
        <w:separator/>
      </w:r>
    </w:p>
  </w:endnote>
  <w:endnote w:type="continuationSeparator" w:id="0">
    <w:p w14:paraId="592F4259" w14:textId="77777777" w:rsidR="003E5544" w:rsidRDefault="003E5544" w:rsidP="00765DAC">
      <w:pPr>
        <w:spacing w:after="0" w:line="240" w:lineRule="auto"/>
      </w:pPr>
      <w:r>
        <w:continuationSeparator/>
      </w:r>
    </w:p>
  </w:endnote>
  <w:endnote w:type="continuationNotice" w:id="1">
    <w:p w14:paraId="7E9FCABF" w14:textId="77777777" w:rsidR="003E5544" w:rsidRDefault="003E5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725C" w14:textId="77777777" w:rsidR="003E5544" w:rsidRDefault="003E5544" w:rsidP="00765DAC">
      <w:pPr>
        <w:spacing w:after="0" w:line="240" w:lineRule="auto"/>
      </w:pPr>
      <w:r>
        <w:separator/>
      </w:r>
    </w:p>
  </w:footnote>
  <w:footnote w:type="continuationSeparator" w:id="0">
    <w:p w14:paraId="6A31AD03" w14:textId="77777777" w:rsidR="003E5544" w:rsidRDefault="003E5544" w:rsidP="00765DAC">
      <w:pPr>
        <w:spacing w:after="0" w:line="240" w:lineRule="auto"/>
      </w:pPr>
      <w:r>
        <w:continuationSeparator/>
      </w:r>
    </w:p>
  </w:footnote>
  <w:footnote w:type="continuationNotice" w:id="1">
    <w:p w14:paraId="0C654657" w14:textId="77777777" w:rsidR="003E5544" w:rsidRDefault="003E5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3959"/>
    <w:multiLevelType w:val="hybridMultilevel"/>
    <w:tmpl w:val="8DBC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126"/>
    <w:multiLevelType w:val="hybridMultilevel"/>
    <w:tmpl w:val="59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0BF3"/>
    <w:multiLevelType w:val="hybridMultilevel"/>
    <w:tmpl w:val="3176C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2B19"/>
    <w:multiLevelType w:val="hybridMultilevel"/>
    <w:tmpl w:val="0C78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53DF0"/>
    <w:multiLevelType w:val="hybridMultilevel"/>
    <w:tmpl w:val="583E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315"/>
    <w:multiLevelType w:val="hybridMultilevel"/>
    <w:tmpl w:val="6894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1FA5"/>
    <w:multiLevelType w:val="hybridMultilevel"/>
    <w:tmpl w:val="71FC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Materska-Samek">
    <w15:presenceInfo w15:providerId="AD" w15:userId="S::m.materska-samek@uj.edu.pl::247dd795-a3a7-489e-895c-ac8398f6d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E10FD"/>
    <w:rsid w:val="00100796"/>
    <w:rsid w:val="00127DCD"/>
    <w:rsid w:val="001A14BA"/>
    <w:rsid w:val="001C185B"/>
    <w:rsid w:val="001D7070"/>
    <w:rsid w:val="00207402"/>
    <w:rsid w:val="0022187A"/>
    <w:rsid w:val="00242E75"/>
    <w:rsid w:val="00244A67"/>
    <w:rsid w:val="00264779"/>
    <w:rsid w:val="002828A6"/>
    <w:rsid w:val="002E3618"/>
    <w:rsid w:val="00381DE7"/>
    <w:rsid w:val="003B4429"/>
    <w:rsid w:val="003C7F2C"/>
    <w:rsid w:val="003E1707"/>
    <w:rsid w:val="003E5544"/>
    <w:rsid w:val="00413729"/>
    <w:rsid w:val="004608F1"/>
    <w:rsid w:val="0048096F"/>
    <w:rsid w:val="004A1EB7"/>
    <w:rsid w:val="005429FC"/>
    <w:rsid w:val="005725F0"/>
    <w:rsid w:val="005B4A47"/>
    <w:rsid w:val="005C710C"/>
    <w:rsid w:val="00642FD2"/>
    <w:rsid w:val="006977BD"/>
    <w:rsid w:val="006E03FE"/>
    <w:rsid w:val="006F7C1B"/>
    <w:rsid w:val="0071750B"/>
    <w:rsid w:val="00764024"/>
    <w:rsid w:val="00765DAC"/>
    <w:rsid w:val="008226E4"/>
    <w:rsid w:val="0084112C"/>
    <w:rsid w:val="008D4CC9"/>
    <w:rsid w:val="00957B8A"/>
    <w:rsid w:val="00987C59"/>
    <w:rsid w:val="009A7F0E"/>
    <w:rsid w:val="009F6BCC"/>
    <w:rsid w:val="00A578C7"/>
    <w:rsid w:val="00CA0290"/>
    <w:rsid w:val="00CB5259"/>
    <w:rsid w:val="00CE46B1"/>
    <w:rsid w:val="00CF17B9"/>
    <w:rsid w:val="00D115FC"/>
    <w:rsid w:val="00D52EF0"/>
    <w:rsid w:val="00DA102A"/>
    <w:rsid w:val="00DB3C0B"/>
    <w:rsid w:val="00E0079E"/>
    <w:rsid w:val="00F87959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0ED5F"/>
  <w15:docId w15:val="{171B5D80-0182-4996-AD3D-A7C27944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7C6"/>
    <w:rPr>
      <w:rFonts w:ascii="Segoe UI" w:eastAsia="Arial Unicode MS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D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65DAC"/>
    <w:rPr>
      <w:rFonts w:ascii="Calibri" w:eastAsia="Arial Unicode MS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765D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DAC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C1B"/>
    <w:rPr>
      <w:rFonts w:ascii="Calibri" w:eastAsia="Arial Unicode MS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F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C1B"/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5" ma:contentTypeDescription="Utwórz nowy dokument." ma:contentTypeScope="" ma:versionID="a5cd492f51272719f44457c8f5a54f8c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8e2dce82cd6d26266f0042246b13b513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D786-EDE2-4344-8FCB-7E1E424F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25DAC-F2C7-4BB0-A9AB-3B6276585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D5727-B110-44F2-A573-3B45337D8B7C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e4a02f5-51bb-4876-bb3b-f7ac70154527"/>
    <ds:schemaRef ds:uri="http://schemas.microsoft.com/office/infopath/2007/PartnerControls"/>
    <ds:schemaRef ds:uri="f4bcd618-f1ac-470f-b57e-9cbe4d84c2de"/>
  </ds:schemaRefs>
</ds:datastoreItem>
</file>

<file path=customXml/itemProps4.xml><?xml version="1.0" encoding="utf-8"?>
<ds:datastoreItem xmlns:ds="http://schemas.openxmlformats.org/officeDocument/2006/customXml" ds:itemID="{093EB08C-42A1-4B3B-9524-57207D22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Góral</dc:creator>
  <cp:lastModifiedBy>Katarzyna Kopeć</cp:lastModifiedBy>
  <cp:revision>3</cp:revision>
  <cp:lastPrinted>2020-09-14T05:40:00Z</cp:lastPrinted>
  <dcterms:created xsi:type="dcterms:W3CDTF">2023-07-13T14:07:00Z</dcterms:created>
  <dcterms:modified xsi:type="dcterms:W3CDTF">2023-07-13T14:08:00Z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